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F7" w:rsidRDefault="001110F7" w:rsidP="001110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  <w:r w:rsidRPr="00761933">
        <w:rPr>
          <w:noProof/>
          <w:sz w:val="36"/>
          <w:szCs w:val="36"/>
        </w:rPr>
        <w:drawing>
          <wp:inline distT="0" distB="0" distL="0" distR="0" wp14:anchorId="5558FA62" wp14:editId="518A6D6C">
            <wp:extent cx="3199130" cy="1345545"/>
            <wp:effectExtent l="0" t="0" r="1270" b="7620"/>
            <wp:docPr id="2" name="Рисунок 2" descr="G:\!!РОбототехника\2023-2024\РРО_2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!РОбототехника\2023-2024\РРО_24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5" t="21709" r="11598" b="20033"/>
                    <a:stretch/>
                  </pic:blipFill>
                  <pic:spPr bwMode="auto">
                    <a:xfrm>
                      <a:off x="0" y="0"/>
                      <a:ext cx="3205674" cy="13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0F7" w:rsidRDefault="001110F7" w:rsidP="001110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:rsidR="008E0771" w:rsidRDefault="00102873" w:rsidP="001110F7">
      <w:pPr>
        <w:pStyle w:val="a3"/>
      </w:pPr>
      <w:r>
        <w:t>Требования к оформлению работы</w:t>
      </w:r>
    </w:p>
    <w:p w:rsidR="008E0771" w:rsidRDefault="00102873">
      <w:pPr>
        <w:keepLines/>
        <w:widowControl/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Отчет (пояснительная записка)</w:t>
      </w:r>
      <w:r>
        <w:rPr>
          <w:color w:val="000000"/>
          <w:sz w:val="23"/>
          <w:szCs w:val="23"/>
        </w:rPr>
        <w:t xml:space="preserve"> должен быть грамотно написан и правильно оформлен.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Текст работы следует печатать шрифтом </w:t>
      </w:r>
      <w:proofErr w:type="spellStart"/>
      <w:r>
        <w:rPr>
          <w:color w:val="000000"/>
          <w:sz w:val="23"/>
          <w:szCs w:val="23"/>
        </w:rPr>
        <w:t>Times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New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Roman</w:t>
      </w:r>
      <w:proofErr w:type="spellEnd"/>
      <w:r>
        <w:rPr>
          <w:color w:val="000000"/>
          <w:sz w:val="23"/>
          <w:szCs w:val="23"/>
        </w:rPr>
        <w:t>, соблюдая следующие размеры полей: левое - 20 мм, правое - 10 мм, нижнее и верхнее - 20 мм, оформляются шрифтом 14 кегль через одинарный интервал, печатать следует на одной стороне листа формата А4 (210x297 мм)</w:t>
      </w:r>
      <w:r>
        <w:rPr>
          <w:sz w:val="23"/>
          <w:szCs w:val="23"/>
        </w:rPr>
        <w:t>.</w:t>
      </w:r>
    </w:p>
    <w:p w:rsidR="008E0771" w:rsidRDefault="00102873">
      <w:pPr>
        <w:keepLines/>
        <w:widowControl/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Титульный лист</w:t>
      </w:r>
      <w:r>
        <w:rPr>
          <w:color w:val="000000"/>
          <w:sz w:val="23"/>
          <w:szCs w:val="23"/>
        </w:rPr>
        <w:t xml:space="preserve"> (см. Образец титульного листа- Приложение 1) включает:</w:t>
      </w:r>
    </w:p>
    <w:p w:rsidR="008E0771" w:rsidRDefault="00102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left="20"/>
        <w:jc w:val="both"/>
      </w:pPr>
      <w:r>
        <w:rPr>
          <w:color w:val="000000"/>
          <w:sz w:val="23"/>
          <w:szCs w:val="23"/>
        </w:rPr>
        <w:t>название направления олимпиады и год;</w:t>
      </w:r>
    </w:p>
    <w:p w:rsidR="008E0771" w:rsidRDefault="00102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left="20"/>
        <w:jc w:val="both"/>
      </w:pPr>
      <w:r>
        <w:rPr>
          <w:color w:val="000000"/>
          <w:sz w:val="23"/>
          <w:szCs w:val="23"/>
        </w:rPr>
        <w:t>тему работы;</w:t>
      </w:r>
    </w:p>
    <w:p w:rsidR="008E0771" w:rsidRDefault="00102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left="20"/>
        <w:jc w:val="both"/>
      </w:pPr>
      <w:r>
        <w:rPr>
          <w:color w:val="000000"/>
          <w:sz w:val="23"/>
          <w:szCs w:val="23"/>
        </w:rPr>
        <w:t>название команды;</w:t>
      </w:r>
    </w:p>
    <w:p w:rsidR="008E0771" w:rsidRDefault="00102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left="20"/>
        <w:jc w:val="both"/>
      </w:pPr>
      <w:r>
        <w:rPr>
          <w:color w:val="000000"/>
          <w:sz w:val="23"/>
          <w:szCs w:val="23"/>
        </w:rPr>
        <w:t>указание возрастной категории;</w:t>
      </w:r>
    </w:p>
    <w:p w:rsidR="008E0771" w:rsidRDefault="00102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left="20"/>
        <w:jc w:val="both"/>
      </w:pPr>
      <w:r>
        <w:rPr>
          <w:color w:val="000000"/>
          <w:sz w:val="23"/>
          <w:szCs w:val="23"/>
        </w:rPr>
        <w:t>фамилию, имя авторов;</w:t>
      </w:r>
    </w:p>
    <w:p w:rsidR="008E0771" w:rsidRDefault="00102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left="20"/>
        <w:jc w:val="both"/>
      </w:pPr>
      <w:r>
        <w:rPr>
          <w:color w:val="000000"/>
          <w:sz w:val="23"/>
          <w:szCs w:val="23"/>
        </w:rPr>
        <w:t>класс, образовательное учреждение;</w:t>
      </w:r>
    </w:p>
    <w:p w:rsidR="008E0771" w:rsidRDefault="00102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left="20" w:right="20"/>
        <w:jc w:val="both"/>
      </w:pPr>
      <w:r>
        <w:rPr>
          <w:color w:val="000000"/>
          <w:sz w:val="23"/>
          <w:szCs w:val="23"/>
        </w:rPr>
        <w:t>фамилию, имя, отчество научного руководителя, его должность, место работы, ученую степень и звание;</w:t>
      </w:r>
    </w:p>
    <w:p w:rsidR="008E0771" w:rsidRDefault="00102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left="20" w:right="20"/>
        <w:jc w:val="both"/>
      </w:pPr>
      <w:r>
        <w:rPr>
          <w:color w:val="000000"/>
          <w:sz w:val="23"/>
          <w:szCs w:val="23"/>
        </w:rPr>
        <w:t>город, год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Содержание</w:t>
      </w:r>
      <w:r>
        <w:rPr>
          <w:color w:val="000000"/>
          <w:sz w:val="23"/>
          <w:szCs w:val="23"/>
        </w:rPr>
        <w:t xml:space="preserve"> (Оглавление) включает перечень структурных частей работы и номера страниц их начала (Приложение 2).Введение, основная часть и заключение общий объем не превышает 30 страниц</w:t>
      </w:r>
      <w:sdt>
        <w:sdtPr>
          <w:tag w:val="goog_rdk_0"/>
          <w:id w:val="1142003079"/>
        </w:sdtPr>
        <w:sdtEndPr/>
        <w:sdtContent>
          <w:ins w:id="0" w:author="Таверна Капитонова" w:date="2024-02-11T08:10:00Z">
            <w:r>
              <w:rPr>
                <w:color w:val="000000"/>
                <w:sz w:val="23"/>
                <w:szCs w:val="23"/>
              </w:rPr>
              <w:t xml:space="preserve"> (включая приложение)</w:t>
            </w:r>
          </w:ins>
        </w:sdtContent>
      </w:sdt>
      <w:r>
        <w:rPr>
          <w:color w:val="000000"/>
          <w:sz w:val="23"/>
          <w:szCs w:val="23"/>
        </w:rPr>
        <w:t xml:space="preserve"> формата A4. Список литературы оформляется согласно требованиям ГОСТ 7.1 - 2003.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after="120"/>
        <w:ind w:left="20" w:right="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Приложения не должны превышать </w:t>
      </w:r>
      <w:sdt>
        <w:sdtPr>
          <w:tag w:val="goog_rdk_1"/>
          <w:id w:val="-1339685753"/>
        </w:sdtPr>
        <w:sdtEndPr/>
        <w:sdtContent>
          <w:ins w:id="1" w:author="Таверна Капитонова" w:date="2024-02-11T08:09:00Z">
            <w:r>
              <w:rPr>
                <w:color w:val="000000"/>
                <w:sz w:val="23"/>
                <w:szCs w:val="23"/>
              </w:rPr>
              <w:t>15</w:t>
            </w:r>
          </w:ins>
        </w:sdtContent>
      </w:sdt>
      <w:sdt>
        <w:sdtPr>
          <w:tag w:val="goog_rdk_2"/>
          <w:id w:val="-226534586"/>
        </w:sdtPr>
        <w:sdtEndPr/>
        <w:sdtContent>
          <w:del w:id="2" w:author="Таверна Капитонова" w:date="2024-02-11T08:09:00Z">
            <w:r>
              <w:rPr>
                <w:color w:val="000000"/>
                <w:sz w:val="23"/>
                <w:szCs w:val="23"/>
              </w:rPr>
              <w:delText>20</w:delText>
            </w:r>
          </w:del>
        </w:sdtContent>
      </w:sdt>
      <w:r>
        <w:rPr>
          <w:color w:val="000000"/>
          <w:sz w:val="23"/>
          <w:szCs w:val="23"/>
        </w:rPr>
        <w:t xml:space="preserve"> страниц формата А4, Таблицы, иллюстрации и распечатки допускается выполнять как в самой работе, так и в виде приложений в конце.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ind w:left="20" w:right="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Нумерация страниц сплошная, включая приложения, арабскими цифрами. Иллюстрации, таблицы, расположенные на отдельных листах, включаются в общую нумерацию страниц. Первой страницей считается титульный лист. На титульном листе номер не ставится. Целесообразно использовать нумерацию страниц с размещением номера в нижнем колонтитуле (внизу страницы) с выравниванием номера посередине.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sz w:val="23"/>
          <w:szCs w:val="23"/>
        </w:rPr>
      </w:pPr>
      <w:r>
        <w:rPr>
          <w:b/>
          <w:sz w:val="23"/>
          <w:szCs w:val="23"/>
        </w:rPr>
        <w:t>Аннотация</w:t>
      </w:r>
      <w:r>
        <w:rPr>
          <w:sz w:val="23"/>
          <w:szCs w:val="23"/>
        </w:rPr>
        <w:t xml:space="preserve"> должна содержать наиболее важные сведения о работе; в частности, включать следующую информацию: краткие сведения об объекте исследования или разработки; цель и задачи работы; методы и </w:t>
      </w:r>
      <w:proofErr w:type="spellStart"/>
      <w:r>
        <w:rPr>
          <w:sz w:val="23"/>
          <w:szCs w:val="23"/>
        </w:rPr>
        <w:t>приѐмы</w:t>
      </w:r>
      <w:proofErr w:type="spellEnd"/>
      <w:r>
        <w:rPr>
          <w:sz w:val="23"/>
          <w:szCs w:val="23"/>
        </w:rPr>
        <w:t xml:space="preserve">, которые использовались в работе; полученные результаты и области применения; выводы. В тексте аннотации следует отметить новизну результатов или методов, если имеются. 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 рассмотрению не принимаются работы, представлявшиеся на другие конкурсы и конференции, без их приведения в соответствие требованиям настоящего Положения.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рассматриваются работы, содержащие плагиат (свыше 70%); организации, представившие подобные работы вносятся в специальный список, в дальнейшем работы от этих организаций контролируются специальным образом в ходе регистрации и экспертизы на Олимпиаде. Работы участник</w:t>
      </w:r>
      <w:r>
        <w:rPr>
          <w:sz w:val="23"/>
          <w:szCs w:val="23"/>
        </w:rPr>
        <w:t>ов</w:t>
      </w:r>
      <w:r>
        <w:rPr>
          <w:color w:val="000000"/>
          <w:sz w:val="23"/>
          <w:szCs w:val="23"/>
        </w:rPr>
        <w:t xml:space="preserve"> прошлых лет должны быть не только переработаны в содержательной части (не менее чем на 50%), но и должны учитывать сделанные ранее замечания экспертов.</w:t>
      </w: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3"/>
          <w:szCs w:val="23"/>
        </w:rPr>
      </w:pP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3"/>
          <w:szCs w:val="23"/>
        </w:rPr>
      </w:pP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3"/>
          <w:szCs w:val="23"/>
        </w:rPr>
      </w:pP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3"/>
          <w:szCs w:val="23"/>
        </w:rPr>
      </w:pP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3"/>
          <w:szCs w:val="23"/>
        </w:rPr>
      </w:pP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3"/>
          <w:szCs w:val="23"/>
        </w:rPr>
      </w:pP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before="7"/>
        <w:jc w:val="right"/>
        <w:rPr>
          <w:b/>
          <w:color w:val="000000"/>
          <w:sz w:val="20"/>
          <w:szCs w:val="20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E0771" w:rsidRDefault="001110F7" w:rsidP="001110F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3" w:name="_GoBack"/>
      <w:bookmarkEnd w:id="3"/>
      <w:r w:rsidRPr="00761933">
        <w:rPr>
          <w:noProof/>
          <w:sz w:val="36"/>
          <w:szCs w:val="36"/>
        </w:rPr>
        <w:drawing>
          <wp:inline distT="0" distB="0" distL="0" distR="0" wp14:anchorId="43960DF8" wp14:editId="6EA2C506">
            <wp:extent cx="3199130" cy="1345545"/>
            <wp:effectExtent l="0" t="0" r="1270" b="7620"/>
            <wp:docPr id="3" name="Рисунок 3" descr="G:\!!РОбототехника\2023-2024\РРО_2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!РОбототехника\2023-2024\РРО_24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5" t="21709" r="11598" b="20033"/>
                    <a:stretch/>
                  </pic:blipFill>
                  <pic:spPr bwMode="auto">
                    <a:xfrm>
                      <a:off x="0" y="0"/>
                      <a:ext cx="3205674" cy="13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771" w:rsidRDefault="00102873">
      <w:pPr>
        <w:spacing w:before="160"/>
        <w:ind w:left="625" w:right="-181"/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Робототехническая Олимпиада 2024</w:t>
      </w:r>
    </w:p>
    <w:p w:rsidR="008E0771" w:rsidRDefault="00102873">
      <w:pPr>
        <w:ind w:left="625" w:right="348"/>
        <w:jc w:val="center"/>
        <w:rPr>
          <w:sz w:val="36"/>
          <w:szCs w:val="36"/>
        </w:rPr>
      </w:pPr>
      <w:r>
        <w:rPr>
          <w:sz w:val="36"/>
          <w:szCs w:val="36"/>
        </w:rPr>
        <w:t>Творческая категория</w:t>
      </w:r>
    </w:p>
    <w:p w:rsidR="008E0771" w:rsidRDefault="00102873">
      <w:pPr>
        <w:pStyle w:val="a3"/>
        <w:spacing w:line="276" w:lineRule="auto"/>
        <w:ind w:left="1275" w:firstLine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«Роботы и роботизированные системы в нефтегазовой отрасли»</w:t>
      </w:r>
    </w:p>
    <w:p w:rsidR="008E0771" w:rsidRDefault="008E0771">
      <w:pPr>
        <w:widowControl/>
        <w:spacing w:line="360" w:lineRule="auto"/>
        <w:jc w:val="center"/>
        <w:rPr>
          <w:b/>
          <w:sz w:val="32"/>
          <w:szCs w:val="32"/>
        </w:rPr>
      </w:pPr>
    </w:p>
    <w:p w:rsidR="008E0771" w:rsidRDefault="008E0771">
      <w:pPr>
        <w:widowControl/>
        <w:spacing w:line="360" w:lineRule="auto"/>
        <w:jc w:val="center"/>
        <w:rPr>
          <w:b/>
          <w:sz w:val="28"/>
          <w:szCs w:val="28"/>
        </w:rPr>
      </w:pPr>
    </w:p>
    <w:p w:rsidR="008E0771" w:rsidRDefault="00102873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проекту «Робот-помощник»</w:t>
      </w:r>
    </w:p>
    <w:p w:rsidR="008E0771" w:rsidRDefault="00102873">
      <w:pPr>
        <w:widowControl/>
        <w:spacing w:line="36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Команда </w:t>
      </w:r>
      <w:r>
        <w:rPr>
          <w:sz w:val="32"/>
          <w:szCs w:val="32"/>
        </w:rPr>
        <w:t>«Комета»</w:t>
      </w:r>
    </w:p>
    <w:p w:rsidR="008E0771" w:rsidRDefault="00102873">
      <w:pPr>
        <w:widowControl/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Младшая возрастная категория </w:t>
      </w:r>
    </w:p>
    <w:p w:rsidR="008E0771" w:rsidRDefault="008E0771">
      <w:pPr>
        <w:widowControl/>
        <w:spacing w:line="360" w:lineRule="auto"/>
        <w:jc w:val="center"/>
        <w:rPr>
          <w:sz w:val="32"/>
          <w:szCs w:val="32"/>
        </w:rPr>
      </w:pPr>
    </w:p>
    <w:p w:rsidR="008E0771" w:rsidRDefault="00102873">
      <w:pPr>
        <w:widowControl/>
        <w:spacing w:line="360" w:lineRule="auto"/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Выполнили:</w:t>
      </w:r>
    </w:p>
    <w:tbl>
      <w:tblPr>
        <w:tblStyle w:val="20"/>
        <w:tblW w:w="4530" w:type="dxa"/>
        <w:tblInd w:w="45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</w:tblGrid>
      <w:tr w:rsidR="008E0771">
        <w:tc>
          <w:tcPr>
            <w:tcW w:w="4530" w:type="dxa"/>
          </w:tcPr>
          <w:p w:rsidR="008E0771" w:rsidRDefault="00102873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Андрей, ученик 4 класса МАОУ Лицей № 1,</w:t>
            </w:r>
          </w:p>
          <w:p w:rsidR="008E0771" w:rsidRDefault="00102873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Сидоров, ученик 4 класса МБОУ СОШ лицей № 5;</w:t>
            </w:r>
          </w:p>
          <w:p w:rsidR="008E0771" w:rsidRDefault="00102873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Руководитель:</w:t>
            </w:r>
          </w:p>
          <w:p w:rsidR="008E0771" w:rsidRDefault="00102873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Олег Павлович, учитель информатики МАОУ Лицей № 1,</w:t>
            </w:r>
          </w:p>
          <w:p w:rsidR="008E0771" w:rsidRDefault="00102873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консультант:</w:t>
            </w:r>
          </w:p>
          <w:p w:rsidR="008E0771" w:rsidRDefault="00102873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Орехова Дарья Петровна, </w:t>
            </w: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>. доцент кафедры «</w:t>
            </w:r>
            <w:proofErr w:type="spellStart"/>
            <w:r>
              <w:rPr>
                <w:sz w:val="28"/>
                <w:szCs w:val="28"/>
              </w:rPr>
              <w:t>СГиЕН</w:t>
            </w:r>
            <w:proofErr w:type="spellEnd"/>
            <w:r>
              <w:rPr>
                <w:sz w:val="28"/>
                <w:szCs w:val="28"/>
              </w:rPr>
              <w:t>» …</w:t>
            </w:r>
          </w:p>
          <w:p w:rsidR="008E0771" w:rsidRDefault="008E0771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8E0771" w:rsidRDefault="0078718A" w:rsidP="0078718A">
            <w:pPr>
              <w:widowControl/>
              <w:tabs>
                <w:tab w:val="left" w:pos="12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8E0771" w:rsidRDefault="00102873">
      <w:pPr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Челябинск,</w:t>
      </w:r>
    </w:p>
    <w:p w:rsidR="008E0771" w:rsidRDefault="00102873">
      <w:pPr>
        <w:widowControl/>
        <w:spacing w:line="360" w:lineRule="auto"/>
        <w:jc w:val="center"/>
        <w:rPr>
          <w:b/>
          <w:color w:val="CDCDCD"/>
        </w:rPr>
        <w:sectPr w:rsidR="008E0771" w:rsidSect="001110F7">
          <w:headerReference w:type="default" r:id="rId9"/>
          <w:footerReference w:type="default" r:id="rId10"/>
          <w:pgSz w:w="11910" w:h="16840"/>
          <w:pgMar w:top="1134" w:right="567" w:bottom="1134" w:left="1134" w:header="726" w:footer="777" w:gutter="0"/>
          <w:pgNumType w:start="1"/>
          <w:cols w:space="720"/>
          <w:titlePg/>
          <w:docGrid w:linePitch="299"/>
        </w:sectPr>
      </w:pPr>
      <w:r>
        <w:rPr>
          <w:sz w:val="32"/>
          <w:szCs w:val="32"/>
        </w:rPr>
        <w:t>2024</w:t>
      </w: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before="7"/>
        <w:jc w:val="right"/>
        <w:rPr>
          <w:b/>
          <w:color w:val="000000"/>
          <w:sz w:val="20"/>
          <w:szCs w:val="20"/>
        </w:rPr>
      </w:pPr>
      <w:r>
        <w:rPr>
          <w:b/>
          <w:sz w:val="28"/>
          <w:szCs w:val="28"/>
        </w:rPr>
        <w:t>Приложение 2</w:t>
      </w: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Аннотация…………………………………………………………………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.2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команде…………………………………………………………………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4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1 Конструирование прототипа……………………………………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.5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 Датчики в системах прототипа…………………………………………………………………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.6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3 Программа 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.7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4 Экономическая часть……………………………………………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.10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5 Эксперимент……………………………………………………………11 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Заключение……………………………………………………………………...13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проекта………………………………………………………...……...15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Итоги………………………………………………………………………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.17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….....18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sz w:val="28"/>
          <w:szCs w:val="28"/>
        </w:rPr>
        <w:t>Источники информации 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.19</w:t>
      </w:r>
    </w:p>
    <w:p w:rsidR="008E0771" w:rsidRDefault="00102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sz w:val="28"/>
          <w:szCs w:val="28"/>
        </w:rPr>
        <w:t>Приложения ……………………………………………………...………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.20</w:t>
      </w:r>
    </w:p>
    <w:p w:rsidR="008E0771" w:rsidRDefault="008E07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8E0771">
      <w:pgSz w:w="11910" w:h="16840"/>
      <w:pgMar w:top="920" w:right="1320" w:bottom="960" w:left="1320" w:header="725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E0" w:rsidRDefault="00F070E0">
      <w:r>
        <w:separator/>
      </w:r>
    </w:p>
  </w:endnote>
  <w:endnote w:type="continuationSeparator" w:id="0">
    <w:p w:rsidR="00F070E0" w:rsidRDefault="00F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panose1 w:val="02000A06000000020004"/>
    <w:charset w:val="CC"/>
    <w:family w:val="auto"/>
    <w:pitch w:val="variable"/>
    <w:sig w:usb0="A0000267" w:usb1="00000000" w:usb2="00000000" w:usb3="00000000" w:csb0="0000019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71" w:rsidRPr="0078718A" w:rsidRDefault="001110F7" w:rsidP="001110F7">
    <w:r w:rsidRPr="00761933">
      <w:rPr>
        <w:noProof/>
        <w:sz w:val="36"/>
        <w:szCs w:val="36"/>
      </w:rPr>
      <w:drawing>
        <wp:inline distT="0" distB="0" distL="0" distR="0" wp14:anchorId="6639B4D8" wp14:editId="4EDBA260">
          <wp:extent cx="1055610" cy="443986"/>
          <wp:effectExtent l="0" t="0" r="0" b="0"/>
          <wp:docPr id="10" name="Рисунок 10" descr="G:\!!РОбототехника\2023-2024\РРО_2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!!РОбототехника\2023-2024\РРО_24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5" t="21709" r="11598" b="20033"/>
                  <a:stretch/>
                </pic:blipFill>
                <pic:spPr bwMode="auto">
                  <a:xfrm>
                    <a:off x="0" y="0"/>
                    <a:ext cx="1055610" cy="443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1155CC"/>
        <w:sz w:val="24"/>
        <w:szCs w:val="24"/>
      </w:rPr>
      <w:t xml:space="preserve">   </w:t>
    </w:r>
    <w:r>
      <w:rPr>
        <w:color w:val="1155CC"/>
        <w:sz w:val="24"/>
        <w:szCs w:val="24"/>
      </w:rPr>
      <w:tab/>
    </w:r>
    <w:r>
      <w:rPr>
        <w:color w:val="1155CC"/>
        <w:sz w:val="24"/>
        <w:szCs w:val="24"/>
      </w:rPr>
      <w:tab/>
      <w:t xml:space="preserve">Российская Робототехническая олимпиада 2024 </w:t>
    </w:r>
    <w:r>
      <w:rPr>
        <w:color w:val="1155CC"/>
        <w:sz w:val="24"/>
        <w:szCs w:val="24"/>
      </w:rPr>
      <w:tab/>
      <w:t xml:space="preserve">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E0" w:rsidRDefault="00F070E0">
      <w:r>
        <w:separator/>
      </w:r>
    </w:p>
  </w:footnote>
  <w:footnote w:type="continuationSeparator" w:id="0">
    <w:p w:rsidR="00F070E0" w:rsidRDefault="00F0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71" w:rsidRDefault="0078718A">
    <w:pPr>
      <w:spacing w:line="276" w:lineRule="auto"/>
    </w:pPr>
    <w:r>
      <w:rPr>
        <w:noProof/>
        <w:color w:val="000000"/>
        <w:sz w:val="28"/>
        <w:szCs w:val="28"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63DE1E5" wp14:editId="7F0FDDE9">
              <wp:simplePos x="0" y="0"/>
              <wp:positionH relativeFrom="page">
                <wp:posOffset>3727450</wp:posOffset>
              </wp:positionH>
              <wp:positionV relativeFrom="page">
                <wp:posOffset>323850</wp:posOffset>
              </wp:positionV>
              <wp:extent cx="3238500" cy="311150"/>
              <wp:effectExtent l="0" t="0" r="0" b="0"/>
              <wp:wrapNone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0" cy="311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7635" h="153670" extrusionOk="0">
                            <a:moveTo>
                              <a:pt x="0" y="0"/>
                            </a:moveTo>
                            <a:lnTo>
                              <a:pt x="0" y="153670"/>
                            </a:lnTo>
                            <a:lnTo>
                              <a:pt x="2667635" y="153670"/>
                            </a:lnTo>
                            <a:lnTo>
                              <a:pt x="26676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E0771" w:rsidRDefault="00102873">
                          <w:pPr>
                            <w:spacing w:before="17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8"/>
                            </w:rPr>
                            <w:t xml:space="preserve">RRO 2024 – Творческая категория </w:t>
                          </w:r>
                          <w:r w:rsidR="0078718A"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8"/>
                            </w:rPr>
                            <w:t>– Оформление отчета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DE1E5" id="Полилиния 1" o:spid="_x0000_s1026" style="position:absolute;margin-left:293.5pt;margin-top:25.5pt;width:255pt;height:24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667635,153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" adj="-11796480,,5400" path="m,l,153670r2667635,l2667635,,,xe" stroked="f">
              <v:stroke joinstyle="miter"/>
              <v:formulas/>
              <v:path arrowok="t" o:extrusionok="f" o:connecttype="custom" textboxrect="0,0,2667635,153670"/>
              <v:textbox inset="7pt,3pt,7pt,3pt">
                <w:txbxContent>
                  <w:p w:rsidR="008E0771" w:rsidRDefault="00102873">
                    <w:pPr>
                      <w:spacing w:before="17"/>
                      <w:ind w:left="20" w:firstLine="60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8"/>
                      </w:rPr>
                      <w:t xml:space="preserve">RRO 2024 – Творческая категория </w:t>
                    </w:r>
                    <w:r w:rsidR="0078718A">
                      <w:rPr>
                        <w:rFonts w:ascii="Helvetica Neue" w:eastAsia="Helvetica Neue" w:hAnsi="Helvetica Neue" w:cs="Helvetica Neue"/>
                        <w:color w:val="000000"/>
                        <w:sz w:val="18"/>
                      </w:rPr>
                      <w:t>– Оформление отчета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E0771" w:rsidRDefault="008E077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422A"/>
    <w:multiLevelType w:val="multilevel"/>
    <w:tmpl w:val="E8D28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71"/>
    <w:rsid w:val="00102873"/>
    <w:rsid w:val="001110F7"/>
    <w:rsid w:val="006614DF"/>
    <w:rsid w:val="0078718A"/>
    <w:rsid w:val="008E0771"/>
    <w:rsid w:val="00F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6522A"/>
  <w15:docId w15:val="{7A70681B-D055-4286-9D20-3EBAE55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uiPriority w:val="1"/>
    <w:qFormat/>
    <w:pPr>
      <w:ind w:left="120" w:right="1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59"/>
      <w:ind w:left="2589" w:right="833" w:hanging="1457"/>
    </w:pPr>
    <w:rPr>
      <w:rFonts w:ascii="Arial" w:eastAsia="Arial" w:hAnsi="Arial" w:cs="Arial"/>
      <w:b/>
      <w:bCs/>
      <w:sz w:val="36"/>
      <w:szCs w:val="36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0" w:right="115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6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39B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263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39B"/>
    <w:rPr>
      <w:lang w:eastAsia="en-US"/>
    </w:rPr>
  </w:style>
  <w:style w:type="character" w:customStyle="1" w:styleId="ab">
    <w:name w:val="Основной текст_"/>
    <w:basedOn w:val="a0"/>
    <w:link w:val="7"/>
    <w:rsid w:val="00A45666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A45666"/>
    <w:rPr>
      <w:b/>
      <w:b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b"/>
    <w:rsid w:val="00A45666"/>
    <w:pPr>
      <w:shd w:val="clear" w:color="auto" w:fill="FFFFFF"/>
      <w:spacing w:before="360" w:after="240" w:line="0" w:lineRule="atLeast"/>
      <w:ind w:hanging="300"/>
      <w:jc w:val="center"/>
    </w:pPr>
    <w:rPr>
      <w:sz w:val="23"/>
      <w:szCs w:val="23"/>
      <w:lang w:eastAsia="ru-RU"/>
    </w:rPr>
  </w:style>
  <w:style w:type="paragraph" w:customStyle="1" w:styleId="61">
    <w:name w:val="Основной текст (6)"/>
    <w:basedOn w:val="a"/>
    <w:link w:val="60"/>
    <w:rsid w:val="00A45666"/>
    <w:pPr>
      <w:shd w:val="clear" w:color="auto" w:fill="FFFFFF"/>
      <w:spacing w:before="1200" w:after="240" w:line="0" w:lineRule="atLeast"/>
      <w:jc w:val="center"/>
    </w:pPr>
    <w:rPr>
      <w:b/>
      <w:bCs/>
      <w:sz w:val="23"/>
      <w:szCs w:val="23"/>
      <w:lang w:eastAsia="ru-RU"/>
    </w:rPr>
  </w:style>
  <w:style w:type="table" w:customStyle="1" w:styleId="20">
    <w:name w:val="2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KPyvOzjqqDCbfHLKdXTwyVB9Cg==">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Dmitriy Savinkov</cp:lastModifiedBy>
  <cp:revision>3</cp:revision>
  <dcterms:created xsi:type="dcterms:W3CDTF">2024-01-21T09:13:00Z</dcterms:created>
  <dcterms:modified xsi:type="dcterms:W3CDTF">2024-06-09T10:42:00Z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2024-01-21T00:00:00Z</vt:filetime>
  </property>
</Properties>
</file>